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Listening section</w:t>
      </w:r>
    </w:p>
    <w:p w:rsidR="00000000" w:rsidDel="00000000" w:rsidP="00000000" w:rsidRDefault="00000000" w:rsidRPr="00000000" w14:paraId="00000002">
      <w:pPr>
        <w:widowControl w:val="0"/>
        <w:spacing w:line="216" w:lineRule="auto"/>
        <w:jc w:val="center"/>
        <w:rPr>
          <w:rFonts w:ascii="Calibri" w:cs="Calibri" w:eastAsia="Calibri" w:hAnsi="Calibri"/>
          <w:sz w:val="52"/>
          <w:szCs w:val="52"/>
          <w:u w:val="single"/>
        </w:rPr>
      </w:pPr>
      <w:r w:rsidDel="00000000" w:rsidR="00000000" w:rsidRPr="00000000">
        <w:rPr>
          <w:rFonts w:ascii="Calibri" w:cs="Calibri" w:eastAsia="Calibri" w:hAnsi="Calibri"/>
          <w:sz w:val="52"/>
          <w:szCs w:val="52"/>
          <w:u w:val="single"/>
          <w:rtl w:val="0"/>
        </w:rPr>
        <w:t xml:space="preserve">What is SDGs</w:t>
      </w:r>
    </w:p>
    <w:p w:rsidR="00000000" w:rsidDel="00000000" w:rsidP="00000000" w:rsidRDefault="00000000" w:rsidRPr="00000000" w14:paraId="00000003">
      <w:pPr>
        <w:widowControl w:val="0"/>
        <w:spacing w:line="240" w:lineRule="auto"/>
        <w:jc w:val="center"/>
        <w:rPr>
          <w:sz w:val="24"/>
          <w:szCs w:val="24"/>
        </w:rPr>
      </w:pPr>
      <w:r w:rsidDel="00000000" w:rsidR="00000000" w:rsidRPr="00000000">
        <w:rPr>
          <w:rFonts w:ascii="Calibri" w:cs="Calibri" w:eastAsia="Calibri" w:hAnsi="Calibri"/>
          <w:sz w:val="28"/>
          <w:szCs w:val="28"/>
          <w:rtl w:val="0"/>
        </w:rPr>
        <w:t xml:space="preserve">Watch the video and answer each question.</w:t>
      </w:r>
      <w:r w:rsidDel="00000000" w:rsidR="00000000" w:rsidRPr="00000000">
        <w:rPr>
          <w:rtl w:val="0"/>
        </w:rPr>
      </w:r>
    </w:p>
    <w:p w:rsidR="00000000" w:rsidDel="00000000" w:rsidP="00000000" w:rsidRDefault="00000000" w:rsidRPr="00000000" w14:paraId="00000004">
      <w:pPr>
        <w:widowControl w:val="0"/>
        <w:spacing w:line="240" w:lineRule="auto"/>
        <w:jc w:val="center"/>
        <w:rPr>
          <w:sz w:val="24"/>
          <w:szCs w:val="24"/>
        </w:rPr>
      </w:pPr>
      <w:r w:rsidDel="00000000" w:rsidR="00000000" w:rsidRPr="00000000">
        <w:rPr>
          <w:rFonts w:ascii="Calibri" w:cs="Calibri" w:eastAsia="Calibri" w:hAnsi="Calibri"/>
          <w:sz w:val="28"/>
          <w:szCs w:val="28"/>
          <w:rtl w:val="0"/>
        </w:rPr>
        <w:t xml:space="preserve">There are some different questions, so you need to answer properly. </w:t>
      </w:r>
      <w:r w:rsidDel="00000000" w:rsidR="00000000" w:rsidRPr="00000000">
        <w:rPr>
          <w:rtl w:val="0"/>
        </w:rPr>
      </w:r>
    </w:p>
    <w:p w:rsidR="00000000" w:rsidDel="00000000" w:rsidP="00000000" w:rsidRDefault="00000000" w:rsidRPr="00000000" w14:paraId="00000005">
      <w:pPr>
        <w:widowControl w:val="0"/>
        <w:spacing w:line="240" w:lineRule="auto"/>
        <w:jc w:val="center"/>
        <w:rPr>
          <w:rFonts w:ascii="Calibri" w:cs="Calibri" w:eastAsia="Calibri" w:hAnsi="Calibri"/>
          <w:sz w:val="28"/>
          <w:szCs w:val="28"/>
        </w:rPr>
      </w:pPr>
      <w:hyperlink r:id="rId7">
        <w:r w:rsidDel="00000000" w:rsidR="00000000" w:rsidRPr="00000000">
          <w:rPr>
            <w:rFonts w:ascii="Calibri" w:cs="Calibri" w:eastAsia="Calibri" w:hAnsi="Calibri"/>
            <w:color w:val="1155cc"/>
            <w:sz w:val="28"/>
            <w:szCs w:val="28"/>
            <w:u w:val="single"/>
            <w:rtl w:val="0"/>
          </w:rPr>
          <w:t xml:space="preserve">SUSTAINABLE DEVELOPMENT GOALS 📑🌍 What are SDGs? 👧👦 - YouTube</w:t>
        </w:r>
      </w:hyperlink>
      <w:r w:rsidDel="00000000" w:rsidR="00000000" w:rsidRPr="00000000">
        <w:rPr>
          <w:rtl w:val="0"/>
        </w:rPr>
      </w:r>
    </w:p>
    <w:p w:rsidR="00000000" w:rsidDel="00000000" w:rsidP="00000000" w:rsidRDefault="00000000" w:rsidRPr="00000000" w14:paraId="00000006">
      <w:pPr>
        <w:widowControl w:val="0"/>
        <w:spacing w:line="240" w:lineRule="auto"/>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Q1  Write the correct name of the goal.</w:t>
      </w:r>
    </w:p>
    <w:p w:rsidR="00000000" w:rsidDel="00000000" w:rsidP="00000000" w:rsidRDefault="00000000" w:rsidRPr="00000000" w14:paraId="00000007">
      <w:pPr>
        <w:widowControl w:val="0"/>
        <w:spacing w:line="240"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Pr>
        <w:drawing>
          <wp:inline distB="114300" distT="114300" distL="114300" distR="114300">
            <wp:extent cx="1243013" cy="1233377"/>
            <wp:effectExtent b="0" l="0" r="0" t="0"/>
            <wp:docPr id="13" name="image10.jpg"/>
            <a:graphic>
              <a:graphicData uri="http://schemas.openxmlformats.org/drawingml/2006/picture">
                <pic:pic>
                  <pic:nvPicPr>
                    <pic:cNvPr id="0" name="image10.jpg"/>
                    <pic:cNvPicPr preferRelativeResize="0"/>
                  </pic:nvPicPr>
                  <pic:blipFill>
                    <a:blip r:embed="rId8"/>
                    <a:srcRect b="0" l="0" r="0" t="0"/>
                    <a:stretch>
                      <a:fillRect/>
                    </a:stretch>
                  </pic:blipFill>
                  <pic:spPr>
                    <a:xfrm>
                      <a:off x="0" y="0"/>
                      <a:ext cx="1243013" cy="1233377"/>
                    </a:xfrm>
                    <a:prstGeom prst="rect"/>
                    <a:ln/>
                  </pic:spPr>
                </pic:pic>
              </a:graphicData>
            </a:graphic>
          </wp:inline>
        </w:drawing>
      </w:r>
      <w:r w:rsidDel="00000000" w:rsidR="00000000" w:rsidRPr="00000000">
        <w:rPr>
          <w:rFonts w:ascii="Calibri" w:cs="Calibri" w:eastAsia="Calibri" w:hAnsi="Calibri"/>
          <w:b w:val="1"/>
          <w:sz w:val="36"/>
          <w:szCs w:val="36"/>
        </w:rPr>
        <w:drawing>
          <wp:inline distB="114300" distT="114300" distL="114300" distR="114300">
            <wp:extent cx="1258945" cy="1230114"/>
            <wp:effectExtent b="0" l="0" r="0" t="0"/>
            <wp:docPr id="9"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1258945" cy="1230114"/>
                    </a:xfrm>
                    <a:prstGeom prst="rect"/>
                    <a:ln/>
                  </pic:spPr>
                </pic:pic>
              </a:graphicData>
            </a:graphic>
          </wp:inline>
        </w:drawing>
      </w:r>
      <w:r w:rsidDel="00000000" w:rsidR="00000000" w:rsidRPr="00000000">
        <w:rPr>
          <w:rFonts w:ascii="Calibri" w:cs="Calibri" w:eastAsia="Calibri" w:hAnsi="Calibri"/>
          <w:b w:val="1"/>
          <w:sz w:val="36"/>
          <w:szCs w:val="36"/>
        </w:rPr>
        <w:drawing>
          <wp:inline distB="114300" distT="114300" distL="114300" distR="114300">
            <wp:extent cx="1223963" cy="1223963"/>
            <wp:effectExtent b="0" l="0" r="0" t="0"/>
            <wp:docPr id="10" name="image11.jpg"/>
            <a:graphic>
              <a:graphicData uri="http://schemas.openxmlformats.org/drawingml/2006/picture">
                <pic:pic>
                  <pic:nvPicPr>
                    <pic:cNvPr id="0" name="image11.jpg"/>
                    <pic:cNvPicPr preferRelativeResize="0"/>
                  </pic:nvPicPr>
                  <pic:blipFill>
                    <a:blip r:embed="rId10"/>
                    <a:srcRect b="0" l="0" r="0" t="0"/>
                    <a:stretch>
                      <a:fillRect/>
                    </a:stretch>
                  </pic:blipFill>
                  <pic:spPr>
                    <a:xfrm>
                      <a:off x="0" y="0"/>
                      <a:ext cx="1223963" cy="1223963"/>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widowControl w:val="0"/>
        <w:spacing w:line="240" w:lineRule="auto"/>
        <w:rPr>
          <w:rFonts w:ascii="Calibri" w:cs="Calibri" w:eastAsia="Calibri" w:hAnsi="Calibri"/>
          <w:color w:val="ffffff"/>
          <w:sz w:val="48"/>
          <w:szCs w:val="48"/>
          <w:u w:val="single"/>
        </w:rPr>
      </w:pPr>
      <w:r w:rsidDel="00000000" w:rsidR="00000000" w:rsidRPr="00000000">
        <w:rPr>
          <w:rFonts w:ascii="Calibri" w:cs="Calibri" w:eastAsia="Calibri" w:hAnsi="Calibri"/>
          <w:color w:val="dda83a"/>
          <w:sz w:val="44"/>
          <w:szCs w:val="44"/>
          <w:rtl w:val="0"/>
        </w:rPr>
        <w:t xml:space="preserve">2</w:t>
      </w:r>
      <w:r w:rsidDel="00000000" w:rsidR="00000000" w:rsidRPr="00000000">
        <w:rPr>
          <w:rFonts w:ascii="Calibri" w:cs="Calibri" w:eastAsia="Calibri" w:hAnsi="Calibri"/>
          <w:color w:val="dda83a"/>
          <w:sz w:val="48"/>
          <w:szCs w:val="48"/>
          <w:rtl w:val="0"/>
        </w:rPr>
        <w:t xml:space="preserve">   </w:t>
      </w:r>
      <w:r w:rsidDel="00000000" w:rsidR="00000000" w:rsidRPr="00000000">
        <w:rPr>
          <w:rFonts w:ascii="Calibri" w:cs="Calibri" w:eastAsia="Calibri" w:hAnsi="Calibri"/>
          <w:color w:val="ffffff"/>
          <w:sz w:val="48"/>
          <w:szCs w:val="48"/>
        </w:rPr>
        <mc:AlternateContent>
          <mc:Choice Requires="wpg">
            <w:drawing>
              <wp:inline distB="114300" distT="114300" distL="114300" distR="114300">
                <wp:extent cx="4952346" cy="323850"/>
                <wp:effectExtent b="0" l="0" r="0" t="0"/>
                <wp:docPr id="7" name=""/>
                <a:graphic>
                  <a:graphicData uri="http://schemas.microsoft.com/office/word/2010/wordprocessingShape">
                    <wps:wsp>
                      <wps:cNvSpPr/>
                      <wps:cNvPr id="9" name="Shape 9"/>
                      <wps:spPr>
                        <a:xfrm>
                          <a:off x="1231175" y="1098350"/>
                          <a:ext cx="4570800" cy="3681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4952346" cy="323850"/>
                <wp:effectExtent b="0" l="0" r="0" t="0"/>
                <wp:docPr id="7" name="image20.png"/>
                <a:graphic>
                  <a:graphicData uri="http://schemas.openxmlformats.org/drawingml/2006/picture">
                    <pic:pic>
                      <pic:nvPicPr>
                        <pic:cNvPr id="0" name="image20.png"/>
                        <pic:cNvPicPr preferRelativeResize="0"/>
                      </pic:nvPicPr>
                      <pic:blipFill>
                        <a:blip r:embed="rId11"/>
                        <a:srcRect/>
                        <a:stretch>
                          <a:fillRect/>
                        </a:stretch>
                      </pic:blipFill>
                      <pic:spPr>
                        <a:xfrm>
                          <a:off x="0" y="0"/>
                          <a:ext cx="4952346" cy="3238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9">
      <w:pPr>
        <w:widowControl w:val="0"/>
        <w:spacing w:line="240" w:lineRule="auto"/>
        <w:rPr>
          <w:rFonts w:ascii="Calibri" w:cs="Calibri" w:eastAsia="Calibri" w:hAnsi="Calibri"/>
          <w:color w:val="ffffff"/>
          <w:sz w:val="48"/>
          <w:szCs w:val="48"/>
        </w:rPr>
      </w:pPr>
      <w:r w:rsidDel="00000000" w:rsidR="00000000" w:rsidRPr="00000000">
        <w:rPr>
          <w:rFonts w:ascii="Calibri" w:cs="Calibri" w:eastAsia="Calibri" w:hAnsi="Calibri"/>
          <w:color w:val="00aed9"/>
          <w:sz w:val="44"/>
          <w:szCs w:val="44"/>
          <w:rtl w:val="0"/>
        </w:rPr>
        <w:t xml:space="preserve">6</w:t>
      </w:r>
      <w:r w:rsidDel="00000000" w:rsidR="00000000" w:rsidRPr="00000000">
        <w:rPr>
          <w:rFonts w:ascii="Calibri" w:cs="Calibri" w:eastAsia="Calibri" w:hAnsi="Calibri"/>
          <w:color w:val="00aed9"/>
          <w:sz w:val="48"/>
          <w:szCs w:val="48"/>
          <w:rtl w:val="0"/>
        </w:rPr>
        <w:t xml:space="preserve">   </w:t>
      </w:r>
      <w:r w:rsidDel="00000000" w:rsidR="00000000" w:rsidRPr="00000000">
        <w:rPr>
          <w:rFonts w:ascii="Calibri" w:cs="Calibri" w:eastAsia="Calibri" w:hAnsi="Calibri"/>
          <w:color w:val="ffffff"/>
          <w:sz w:val="48"/>
          <w:szCs w:val="48"/>
        </w:rPr>
        <mc:AlternateContent>
          <mc:Choice Requires="wpg">
            <w:drawing>
              <wp:inline distB="114300" distT="114300" distL="114300" distR="114300">
                <wp:extent cx="4953000" cy="340420"/>
                <wp:effectExtent b="0" l="0" r="0" t="0"/>
                <wp:docPr id="1" name=""/>
                <a:graphic>
                  <a:graphicData uri="http://schemas.microsoft.com/office/word/2010/wordprocessingShape">
                    <wps:wsp>
                      <wps:cNvSpPr/>
                      <wps:cNvPr id="2" name="Shape 2"/>
                      <wps:spPr>
                        <a:xfrm>
                          <a:off x="1016425" y="1343750"/>
                          <a:ext cx="4345800" cy="4398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4953000" cy="340420"/>
                <wp:effectExtent b="0" l="0" r="0" t="0"/>
                <wp:docPr id="1" name="image14.png"/>
                <a:graphic>
                  <a:graphicData uri="http://schemas.openxmlformats.org/drawingml/2006/picture">
                    <pic:pic>
                      <pic:nvPicPr>
                        <pic:cNvPr id="0" name="image14.png"/>
                        <pic:cNvPicPr preferRelativeResize="0"/>
                      </pic:nvPicPr>
                      <pic:blipFill>
                        <a:blip r:embed="rId12"/>
                        <a:srcRect/>
                        <a:stretch>
                          <a:fillRect/>
                        </a:stretch>
                      </pic:blipFill>
                      <pic:spPr>
                        <a:xfrm>
                          <a:off x="0" y="0"/>
                          <a:ext cx="4953000" cy="3404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A">
      <w:pPr>
        <w:widowControl w:val="0"/>
        <w:spacing w:line="240" w:lineRule="auto"/>
        <w:rPr>
          <w:rFonts w:ascii="Calibri" w:cs="Calibri" w:eastAsia="Calibri" w:hAnsi="Calibri"/>
          <w:color w:val="48773e"/>
          <w:sz w:val="48"/>
          <w:szCs w:val="48"/>
        </w:rPr>
      </w:pPr>
      <w:r w:rsidDel="00000000" w:rsidR="00000000" w:rsidRPr="00000000">
        <w:rPr>
          <w:rFonts w:ascii="Calibri" w:cs="Calibri" w:eastAsia="Calibri" w:hAnsi="Calibri"/>
          <w:color w:val="48773e"/>
          <w:sz w:val="44"/>
          <w:szCs w:val="44"/>
          <w:rtl w:val="0"/>
        </w:rPr>
        <w:t xml:space="preserve">13</w:t>
      </w:r>
      <w:r w:rsidDel="00000000" w:rsidR="00000000" w:rsidRPr="00000000">
        <w:rPr>
          <w:rFonts w:ascii="Calibri" w:cs="Calibri" w:eastAsia="Calibri" w:hAnsi="Calibri"/>
          <w:color w:val="48773e"/>
          <w:sz w:val="48"/>
          <w:szCs w:val="48"/>
          <w:rtl w:val="0"/>
        </w:rPr>
        <w:t xml:space="preserve"> </w:t>
      </w:r>
      <w:r w:rsidDel="00000000" w:rsidR="00000000" w:rsidRPr="00000000">
        <w:rPr>
          <w:rFonts w:ascii="Calibri" w:cs="Calibri" w:eastAsia="Calibri" w:hAnsi="Calibri"/>
          <w:color w:val="48773e"/>
          <w:sz w:val="48"/>
          <w:szCs w:val="48"/>
        </w:rPr>
        <mc:AlternateContent>
          <mc:Choice Requires="wpg">
            <w:drawing>
              <wp:inline distB="114300" distT="114300" distL="114300" distR="114300">
                <wp:extent cx="4939042" cy="352425"/>
                <wp:effectExtent b="0" l="0" r="0" t="0"/>
                <wp:docPr id="5" name=""/>
                <a:graphic>
                  <a:graphicData uri="http://schemas.microsoft.com/office/word/2010/wordprocessingShape">
                    <wps:wsp>
                      <wps:cNvSpPr/>
                      <wps:cNvPr id="7" name="Shape 7"/>
                      <wps:spPr>
                        <a:xfrm>
                          <a:off x="1333425" y="1149475"/>
                          <a:ext cx="4877700" cy="4194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4939042" cy="352425"/>
                <wp:effectExtent b="0" l="0" r="0" t="0"/>
                <wp:docPr id="5" name="image18.png"/>
                <a:graphic>
                  <a:graphicData uri="http://schemas.openxmlformats.org/drawingml/2006/picture">
                    <pic:pic>
                      <pic:nvPicPr>
                        <pic:cNvPr id="0" name="image18.png"/>
                        <pic:cNvPicPr preferRelativeResize="0"/>
                      </pic:nvPicPr>
                      <pic:blipFill>
                        <a:blip r:embed="rId13"/>
                        <a:srcRect/>
                        <a:stretch>
                          <a:fillRect/>
                        </a:stretch>
                      </pic:blipFill>
                      <pic:spPr>
                        <a:xfrm>
                          <a:off x="0" y="0"/>
                          <a:ext cx="4939042" cy="3524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B">
      <w:pPr>
        <w:widowControl w:val="0"/>
        <w:spacing w:line="240" w:lineRule="auto"/>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C">
      <w:pPr>
        <w:widowControl w:val="0"/>
        <w:spacing w:line="240" w:lineRule="auto"/>
        <w:rPr>
          <w:rFonts w:ascii="Calibri" w:cs="Calibri" w:eastAsia="Calibri" w:hAnsi="Calibri"/>
          <w:b w:val="1"/>
          <w:sz w:val="30"/>
          <w:szCs w:val="30"/>
        </w:rPr>
      </w:pPr>
      <w:r w:rsidDel="00000000" w:rsidR="00000000" w:rsidRPr="00000000">
        <w:rPr>
          <w:rFonts w:ascii="Calibri" w:cs="Calibri" w:eastAsia="Calibri" w:hAnsi="Calibri"/>
          <w:b w:val="1"/>
          <w:sz w:val="28"/>
          <w:szCs w:val="28"/>
          <w:rtl w:val="0"/>
        </w:rPr>
        <w:t xml:space="preserve">Q2 Which Organization adopted SDGs?</w:t>
      </w:r>
      <w:r w:rsidDel="00000000" w:rsidR="00000000" w:rsidRPr="00000000">
        <w:rPr>
          <w:rFonts w:ascii="Calibri" w:cs="Calibri" w:eastAsia="Calibri" w:hAnsi="Calibri"/>
          <w:b w:val="1"/>
          <w:sz w:val="30"/>
          <w:szCs w:val="30"/>
          <w:rtl w:val="0"/>
        </w:rPr>
        <w:t xml:space="preserve"> </w:t>
      </w:r>
    </w:p>
    <w:p w:rsidR="00000000" w:rsidDel="00000000" w:rsidP="00000000" w:rsidRDefault="00000000" w:rsidRPr="00000000" w14:paraId="0000000D">
      <w:pPr>
        <w:widowControl w:val="0"/>
        <w:spacing w:line="240" w:lineRule="auto"/>
        <w:rPr>
          <w:rFonts w:ascii="Calibri" w:cs="Calibri" w:eastAsia="Calibri" w:hAnsi="Calibri"/>
          <w:sz w:val="32"/>
          <w:szCs w:val="32"/>
        </w:rPr>
      </w:pPr>
      <w:r w:rsidDel="00000000" w:rsidR="00000000" w:rsidRPr="00000000">
        <w:rPr>
          <w:rFonts w:ascii="Calibri" w:cs="Calibri" w:eastAsia="Calibri" w:hAnsi="Calibri"/>
          <w:sz w:val="36"/>
          <w:szCs w:val="36"/>
          <w:rtl w:val="0"/>
        </w:rPr>
        <w:t xml:space="preserve">   </w:t>
      </w:r>
      <w:r w:rsidDel="00000000" w:rsidR="00000000" w:rsidRPr="00000000">
        <w:rPr>
          <w:rFonts w:ascii="Calibri" w:cs="Calibri" w:eastAsia="Calibri" w:hAnsi="Calibri"/>
          <w:sz w:val="36"/>
          <w:szCs w:val="36"/>
        </w:rPr>
        <mc:AlternateContent>
          <mc:Choice Requires="wpg">
            <w:drawing>
              <wp:inline distB="114300" distT="114300" distL="114300" distR="114300">
                <wp:extent cx="2745321" cy="352425"/>
                <wp:effectExtent b="0" l="0" r="0" t="0"/>
                <wp:docPr id="3" name=""/>
                <a:graphic>
                  <a:graphicData uri="http://schemas.microsoft.com/office/word/2010/wordprocessingShape">
                    <wps:wsp>
                      <wps:cNvSpPr/>
                      <wps:cNvPr id="5" name="Shape 5"/>
                      <wps:spPr>
                        <a:xfrm>
                          <a:off x="1578825" y="627975"/>
                          <a:ext cx="3292800" cy="3375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2745321" cy="352425"/>
                <wp:effectExtent b="0" l="0" r="0" t="0"/>
                <wp:docPr id="3" name="image16.png"/>
                <a:graphic>
                  <a:graphicData uri="http://schemas.openxmlformats.org/drawingml/2006/picture">
                    <pic:pic>
                      <pic:nvPicPr>
                        <pic:cNvPr id="0" name="image16.png"/>
                        <pic:cNvPicPr preferRelativeResize="0"/>
                      </pic:nvPicPr>
                      <pic:blipFill>
                        <a:blip r:embed="rId14"/>
                        <a:srcRect/>
                        <a:stretch>
                          <a:fillRect/>
                        </a:stretch>
                      </pic:blipFill>
                      <pic:spPr>
                        <a:xfrm>
                          <a:off x="0" y="0"/>
                          <a:ext cx="2745321" cy="352425"/>
                        </a:xfrm>
                        <a:prstGeom prst="rect"/>
                        <a:ln/>
                      </pic:spPr>
                    </pic:pic>
                  </a:graphicData>
                </a:graphic>
              </wp:inline>
            </w:drawing>
          </mc:Fallback>
        </mc:AlternateContent>
      </w:r>
      <w:r w:rsidDel="00000000" w:rsidR="00000000" w:rsidRPr="00000000">
        <w:rPr>
          <w:rFonts w:ascii="Calibri" w:cs="Calibri" w:eastAsia="Calibri" w:hAnsi="Calibri"/>
          <w:sz w:val="36"/>
          <w:szCs w:val="36"/>
          <w:rtl w:val="0"/>
        </w:rPr>
        <w:t xml:space="preserve">  </w:t>
      </w:r>
      <w:r w:rsidDel="00000000" w:rsidR="00000000" w:rsidRPr="00000000">
        <w:rPr>
          <w:rFonts w:ascii="Calibri" w:cs="Calibri" w:eastAsia="Calibri" w:hAnsi="Calibri"/>
          <w:sz w:val="32"/>
          <w:szCs w:val="32"/>
          <w:rtl w:val="0"/>
        </w:rPr>
        <w:t xml:space="preserve"> and its member countries.</w:t>
      </w:r>
    </w:p>
    <w:p w:rsidR="00000000" w:rsidDel="00000000" w:rsidP="00000000" w:rsidRDefault="00000000" w:rsidRPr="00000000" w14:paraId="0000000E">
      <w:pPr>
        <w:widowControl w:val="0"/>
        <w:spacing w:line="240" w:lineRule="auto"/>
        <w:rPr>
          <w:rFonts w:ascii="Calibri" w:cs="Calibri" w:eastAsia="Calibri" w:hAnsi="Calibri"/>
          <w:b w:val="1"/>
          <w:sz w:val="34"/>
          <w:szCs w:val="34"/>
        </w:rPr>
      </w:pPr>
      <w:r w:rsidDel="00000000" w:rsidR="00000000" w:rsidRPr="00000000">
        <w:rPr>
          <w:rtl w:val="0"/>
        </w:rPr>
      </w:r>
    </w:p>
    <w:p w:rsidR="00000000" w:rsidDel="00000000" w:rsidP="00000000" w:rsidRDefault="00000000" w:rsidRPr="00000000" w14:paraId="0000000F">
      <w:pPr>
        <w:widowControl w:val="0"/>
        <w:spacing w:line="240" w:lineRule="auto"/>
        <w:rPr>
          <w:sz w:val="20"/>
          <w:szCs w:val="20"/>
        </w:rPr>
      </w:pPr>
      <w:r w:rsidDel="00000000" w:rsidR="00000000" w:rsidRPr="00000000">
        <w:rPr>
          <w:rFonts w:ascii="Calibri" w:cs="Calibri" w:eastAsia="Calibri" w:hAnsi="Calibri"/>
          <w:b w:val="1"/>
          <w:sz w:val="28"/>
          <w:szCs w:val="28"/>
          <w:rtl w:val="0"/>
        </w:rPr>
        <w:t xml:space="preserve">Q3 Write more than 3 solutions to achieve the goals and to save the Earth, which are shown in the video.</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mc:AlternateContent>
          <mc:Choice Requires="wpg">
            <w:drawing>
              <wp:inline distB="114300" distT="114300" distL="114300" distR="114300">
                <wp:extent cx="6229350" cy="2128920"/>
                <wp:effectExtent b="0" l="0" r="0" t="0"/>
                <wp:docPr id="4" name=""/>
                <a:graphic>
                  <a:graphicData uri="http://schemas.microsoft.com/office/word/2010/wordprocessingShape">
                    <wps:wsp>
                      <wps:cNvSpPr/>
                      <wps:cNvPr id="6" name="Shape 6"/>
                      <wps:spPr>
                        <a:xfrm>
                          <a:off x="1047100" y="1149475"/>
                          <a:ext cx="4172100" cy="18099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229350" cy="2128920"/>
                <wp:effectExtent b="0" l="0" r="0" t="0"/>
                <wp:docPr id="4" name="image17.png"/>
                <a:graphic>
                  <a:graphicData uri="http://schemas.openxmlformats.org/drawingml/2006/picture">
                    <pic:pic>
                      <pic:nvPicPr>
                        <pic:cNvPr id="0" name="image17.png"/>
                        <pic:cNvPicPr preferRelativeResize="0"/>
                      </pic:nvPicPr>
                      <pic:blipFill>
                        <a:blip r:embed="rId15"/>
                        <a:srcRect/>
                        <a:stretch>
                          <a:fillRect/>
                        </a:stretch>
                      </pic:blipFill>
                      <pic:spPr>
                        <a:xfrm>
                          <a:off x="0" y="0"/>
                          <a:ext cx="6229350" cy="21289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sz w:val="54"/>
          <w:szCs w:val="54"/>
        </w:rPr>
      </w:pPr>
      <w:r w:rsidDel="00000000" w:rsidR="00000000" w:rsidRPr="00000000">
        <w:rPr>
          <w:rFonts w:ascii="Calibri" w:cs="Calibri" w:eastAsia="Calibri" w:hAnsi="Calibri"/>
          <w:sz w:val="54"/>
          <w:szCs w:val="54"/>
          <w:rtl w:val="0"/>
        </w:rPr>
        <w:t xml:space="preserve">Answer</w:t>
      </w:r>
    </w:p>
    <w:p w:rsidR="00000000" w:rsidDel="00000000" w:rsidP="00000000" w:rsidRDefault="00000000" w:rsidRPr="00000000" w14:paraId="00000015">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Q1</w:t>
      </w:r>
    </w:p>
    <w:p w:rsidR="00000000" w:rsidDel="00000000" w:rsidP="00000000" w:rsidRDefault="00000000" w:rsidRPr="00000000" w14:paraId="0000001B">
      <w:pPr>
        <w:rPr>
          <w:rFonts w:ascii="Calibri" w:cs="Calibri" w:eastAsia="Calibri" w:hAnsi="Calibri"/>
          <w:sz w:val="28"/>
          <w:szCs w:val="28"/>
        </w:rPr>
      </w:pPr>
      <w:r w:rsidDel="00000000" w:rsidR="00000000" w:rsidRPr="00000000">
        <w:rPr>
          <w:rFonts w:ascii="Arial Unicode MS" w:cs="Arial Unicode MS" w:eastAsia="Arial Unicode MS" w:hAnsi="Arial Unicode MS"/>
          <w:sz w:val="28"/>
          <w:szCs w:val="28"/>
          <w:rtl w:val="0"/>
        </w:rPr>
        <w:t xml:space="preserve">・</w:t>
      </w:r>
      <w:r w:rsidDel="00000000" w:rsidR="00000000" w:rsidRPr="00000000">
        <w:rPr>
          <w:rFonts w:ascii="Calibri" w:cs="Calibri" w:eastAsia="Calibri" w:hAnsi="Calibri"/>
          <w:sz w:val="28"/>
          <w:szCs w:val="28"/>
          <w:rtl w:val="0"/>
        </w:rPr>
        <w:t xml:space="preserve">Zero hunger</w:t>
      </w:r>
    </w:p>
    <w:p w:rsidR="00000000" w:rsidDel="00000000" w:rsidP="00000000" w:rsidRDefault="00000000" w:rsidRPr="00000000" w14:paraId="0000001C">
      <w:pPr>
        <w:rPr>
          <w:rFonts w:ascii="Calibri" w:cs="Calibri" w:eastAsia="Calibri" w:hAnsi="Calibri"/>
          <w:sz w:val="28"/>
          <w:szCs w:val="28"/>
        </w:rPr>
      </w:pPr>
      <w:r w:rsidDel="00000000" w:rsidR="00000000" w:rsidRPr="00000000">
        <w:rPr>
          <w:rFonts w:ascii="Arial Unicode MS" w:cs="Arial Unicode MS" w:eastAsia="Arial Unicode MS" w:hAnsi="Arial Unicode MS"/>
          <w:sz w:val="28"/>
          <w:szCs w:val="28"/>
          <w:rtl w:val="0"/>
        </w:rPr>
        <w:t xml:space="preserve">・</w:t>
      </w:r>
      <w:r w:rsidDel="00000000" w:rsidR="00000000" w:rsidRPr="00000000">
        <w:rPr>
          <w:rFonts w:ascii="Calibri" w:cs="Calibri" w:eastAsia="Calibri" w:hAnsi="Calibri"/>
          <w:sz w:val="28"/>
          <w:szCs w:val="28"/>
          <w:rtl w:val="0"/>
        </w:rPr>
        <w:t xml:space="preserve">Clean water and sanitation</w:t>
      </w:r>
    </w:p>
    <w:p w:rsidR="00000000" w:rsidDel="00000000" w:rsidP="00000000" w:rsidRDefault="00000000" w:rsidRPr="00000000" w14:paraId="0000001D">
      <w:pPr>
        <w:rPr>
          <w:rFonts w:ascii="Calibri" w:cs="Calibri" w:eastAsia="Calibri" w:hAnsi="Calibri"/>
          <w:sz w:val="28"/>
          <w:szCs w:val="28"/>
        </w:rPr>
      </w:pPr>
      <w:r w:rsidDel="00000000" w:rsidR="00000000" w:rsidRPr="00000000">
        <w:rPr>
          <w:rFonts w:ascii="Arial Unicode MS" w:cs="Arial Unicode MS" w:eastAsia="Arial Unicode MS" w:hAnsi="Arial Unicode MS"/>
          <w:sz w:val="28"/>
          <w:szCs w:val="28"/>
          <w:rtl w:val="0"/>
        </w:rPr>
        <w:t xml:space="preserve">・</w:t>
      </w:r>
      <w:r w:rsidDel="00000000" w:rsidR="00000000" w:rsidRPr="00000000">
        <w:rPr>
          <w:rFonts w:ascii="Calibri" w:cs="Calibri" w:eastAsia="Calibri" w:hAnsi="Calibri"/>
          <w:sz w:val="28"/>
          <w:szCs w:val="28"/>
          <w:rtl w:val="0"/>
        </w:rPr>
        <w:t xml:space="preserve">Climate action</w:t>
      </w:r>
    </w:p>
    <w:p w:rsidR="00000000" w:rsidDel="00000000" w:rsidP="00000000" w:rsidRDefault="00000000" w:rsidRPr="00000000" w14:paraId="0000001E">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Q2</w:t>
      </w:r>
    </w:p>
    <w:p w:rsidR="00000000" w:rsidDel="00000000" w:rsidP="00000000" w:rsidRDefault="00000000" w:rsidRPr="00000000" w14:paraId="00000021">
      <w:pPr>
        <w:rPr>
          <w:rFonts w:ascii="Calibri" w:cs="Calibri" w:eastAsia="Calibri" w:hAnsi="Calibri"/>
          <w:sz w:val="28"/>
          <w:szCs w:val="28"/>
        </w:rPr>
      </w:pPr>
      <w:r w:rsidDel="00000000" w:rsidR="00000000" w:rsidRPr="00000000">
        <w:rPr>
          <w:rFonts w:ascii="Arial Unicode MS" w:cs="Arial Unicode MS" w:eastAsia="Arial Unicode MS" w:hAnsi="Arial Unicode MS"/>
          <w:sz w:val="28"/>
          <w:szCs w:val="28"/>
          <w:rtl w:val="0"/>
        </w:rPr>
        <w:t xml:space="preserve">・</w:t>
      </w:r>
      <w:r w:rsidDel="00000000" w:rsidR="00000000" w:rsidRPr="00000000">
        <w:rPr>
          <w:rFonts w:ascii="Calibri" w:cs="Calibri" w:eastAsia="Calibri" w:hAnsi="Calibri"/>
          <w:sz w:val="28"/>
          <w:szCs w:val="28"/>
          <w:rtl w:val="0"/>
        </w:rPr>
        <w:t xml:space="preserve">The United Nation</w:t>
      </w:r>
    </w:p>
    <w:p w:rsidR="00000000" w:rsidDel="00000000" w:rsidP="00000000" w:rsidRDefault="00000000" w:rsidRPr="00000000" w14:paraId="00000022">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Q3</w:t>
      </w:r>
    </w:p>
    <w:p w:rsidR="00000000" w:rsidDel="00000000" w:rsidP="00000000" w:rsidRDefault="00000000" w:rsidRPr="00000000" w14:paraId="00000025">
      <w:pPr>
        <w:rPr>
          <w:rFonts w:ascii="Calibri" w:cs="Calibri" w:eastAsia="Calibri" w:hAnsi="Calibri"/>
          <w:sz w:val="28"/>
          <w:szCs w:val="28"/>
        </w:rPr>
      </w:pPr>
      <w:r w:rsidDel="00000000" w:rsidR="00000000" w:rsidRPr="00000000">
        <w:rPr>
          <w:rFonts w:ascii="Arial Unicode MS" w:cs="Arial Unicode MS" w:eastAsia="Arial Unicode MS" w:hAnsi="Arial Unicode MS"/>
          <w:sz w:val="28"/>
          <w:szCs w:val="28"/>
          <w:rtl w:val="0"/>
        </w:rPr>
        <w:t xml:space="preserve">・</w:t>
      </w:r>
      <w:r w:rsidDel="00000000" w:rsidR="00000000" w:rsidRPr="00000000">
        <w:rPr>
          <w:rFonts w:ascii="Calibri" w:cs="Calibri" w:eastAsia="Calibri" w:hAnsi="Calibri"/>
          <w:sz w:val="28"/>
          <w:szCs w:val="28"/>
          <w:rtl w:val="0"/>
        </w:rPr>
        <w:t xml:space="preserve">Turn off the lights if you do not need them and </w:t>
      </w:r>
      <w:ins w:author="ジョーンズマーク" w:id="0" w:date="2023-12-21T08:03:54Z">
        <w:r w:rsidDel="00000000" w:rsidR="00000000" w:rsidRPr="00000000">
          <w:rPr>
            <w:rFonts w:ascii="Calibri" w:cs="Calibri" w:eastAsia="Calibri" w:hAnsi="Calibri"/>
            <w:sz w:val="28"/>
            <w:szCs w:val="28"/>
            <w:rtl w:val="0"/>
          </w:rPr>
          <w:t xml:space="preserve">t</w:t>
        </w:r>
      </w:ins>
      <w:del w:author="ジョーンズマーク" w:id="0" w:date="2023-12-21T08:03:54Z">
        <w:r w:rsidDel="00000000" w:rsidR="00000000" w:rsidRPr="00000000">
          <w:rPr>
            <w:rFonts w:ascii="Calibri" w:cs="Calibri" w:eastAsia="Calibri" w:hAnsi="Calibri"/>
            <w:sz w:val="28"/>
            <w:szCs w:val="28"/>
            <w:rtl w:val="0"/>
          </w:rPr>
          <w:delText xml:space="preserve">T</w:delText>
        </w:r>
      </w:del>
      <w:r w:rsidDel="00000000" w:rsidR="00000000" w:rsidRPr="00000000">
        <w:rPr>
          <w:rFonts w:ascii="Calibri" w:cs="Calibri" w:eastAsia="Calibri" w:hAnsi="Calibri"/>
          <w:sz w:val="28"/>
          <w:szCs w:val="28"/>
          <w:rtl w:val="0"/>
        </w:rPr>
        <w:t xml:space="preserve">alk with your family </w:t>
      </w:r>
      <w:ins w:author="ジョーンズマーク" w:id="1" w:date="2023-12-21T08:03:49Z">
        <w:r w:rsidDel="00000000" w:rsidR="00000000" w:rsidRPr="00000000">
          <w:rPr>
            <w:rFonts w:ascii="Calibri" w:cs="Calibri" w:eastAsia="Calibri" w:hAnsi="Calibri"/>
            <w:sz w:val="28"/>
            <w:szCs w:val="28"/>
            <w:rtl w:val="0"/>
          </w:rPr>
          <w:t xml:space="preserve">about </w:t>
        </w:r>
      </w:ins>
      <w:r w:rsidDel="00000000" w:rsidR="00000000" w:rsidRPr="00000000">
        <w:rPr>
          <w:rFonts w:ascii="Calibri" w:cs="Calibri" w:eastAsia="Calibri" w:hAnsi="Calibri"/>
          <w:sz w:val="28"/>
          <w:szCs w:val="28"/>
          <w:rtl w:val="0"/>
        </w:rPr>
        <w:t xml:space="preserve">unplugging appliances when they are not using them.</w:t>
      </w:r>
    </w:p>
    <w:p w:rsidR="00000000" w:rsidDel="00000000" w:rsidP="00000000" w:rsidRDefault="00000000" w:rsidRPr="00000000" w14:paraId="00000026">
      <w:pPr>
        <w:rPr>
          <w:rFonts w:ascii="Calibri" w:cs="Calibri" w:eastAsia="Calibri" w:hAnsi="Calibri"/>
          <w:sz w:val="28"/>
          <w:szCs w:val="28"/>
        </w:rPr>
      </w:pPr>
      <w:r w:rsidDel="00000000" w:rsidR="00000000" w:rsidRPr="00000000">
        <w:rPr>
          <w:rFonts w:ascii="Arial Unicode MS" w:cs="Arial Unicode MS" w:eastAsia="Arial Unicode MS" w:hAnsi="Arial Unicode MS"/>
          <w:sz w:val="28"/>
          <w:szCs w:val="28"/>
          <w:rtl w:val="0"/>
        </w:rPr>
        <w:t xml:space="preserve">・</w:t>
      </w:r>
      <w:r w:rsidDel="00000000" w:rsidR="00000000" w:rsidRPr="00000000">
        <w:rPr>
          <w:rFonts w:ascii="Calibri" w:cs="Calibri" w:eastAsia="Calibri" w:hAnsi="Calibri"/>
          <w:sz w:val="28"/>
          <w:szCs w:val="28"/>
          <w:rtl w:val="0"/>
        </w:rPr>
        <w:t xml:space="preserve">Take quick showers instead of taking a bath.</w:t>
      </w:r>
    </w:p>
    <w:p w:rsidR="00000000" w:rsidDel="00000000" w:rsidP="00000000" w:rsidRDefault="00000000" w:rsidRPr="00000000" w14:paraId="00000027">
      <w:pPr>
        <w:rPr>
          <w:rFonts w:ascii="Calibri" w:cs="Calibri" w:eastAsia="Calibri" w:hAnsi="Calibri"/>
          <w:sz w:val="28"/>
          <w:szCs w:val="28"/>
        </w:rPr>
      </w:pPr>
      <w:r w:rsidDel="00000000" w:rsidR="00000000" w:rsidRPr="00000000">
        <w:rPr>
          <w:rFonts w:ascii="Arial Unicode MS" w:cs="Arial Unicode MS" w:eastAsia="Arial Unicode MS" w:hAnsi="Arial Unicode MS"/>
          <w:sz w:val="28"/>
          <w:szCs w:val="28"/>
          <w:rtl w:val="0"/>
        </w:rPr>
        <w:t xml:space="preserve">・</w:t>
      </w:r>
      <w:r w:rsidDel="00000000" w:rsidR="00000000" w:rsidRPr="00000000">
        <w:rPr>
          <w:rFonts w:ascii="Calibri" w:cs="Calibri" w:eastAsia="Calibri" w:hAnsi="Calibri"/>
          <w:sz w:val="28"/>
          <w:szCs w:val="28"/>
          <w:rtl w:val="0"/>
        </w:rPr>
        <w:t xml:space="preserve">Recycle as many materials as possible.</w:t>
      </w:r>
    </w:p>
    <w:p w:rsidR="00000000" w:rsidDel="00000000" w:rsidP="00000000" w:rsidRDefault="00000000" w:rsidRPr="00000000" w14:paraId="00000028">
      <w:pPr>
        <w:rPr>
          <w:rFonts w:ascii="Calibri" w:cs="Calibri" w:eastAsia="Calibri" w:hAnsi="Calibri"/>
          <w:sz w:val="28"/>
          <w:szCs w:val="28"/>
        </w:rPr>
      </w:pPr>
      <w:r w:rsidDel="00000000" w:rsidR="00000000" w:rsidRPr="00000000">
        <w:rPr>
          <w:rFonts w:ascii="Arial Unicode MS" w:cs="Arial Unicode MS" w:eastAsia="Arial Unicode MS" w:hAnsi="Arial Unicode MS"/>
          <w:sz w:val="28"/>
          <w:szCs w:val="28"/>
          <w:rtl w:val="0"/>
        </w:rPr>
        <w:t xml:space="preserve">・</w:t>
      </w:r>
      <w:r w:rsidDel="00000000" w:rsidR="00000000" w:rsidRPr="00000000">
        <w:rPr>
          <w:rFonts w:ascii="Calibri" w:cs="Calibri" w:eastAsia="Calibri" w:hAnsi="Calibri"/>
          <w:sz w:val="28"/>
          <w:szCs w:val="28"/>
          <w:rtl w:val="0"/>
        </w:rPr>
        <w:t xml:space="preserve">Use public transportation or ride a bike.</w:t>
      </w:r>
    </w:p>
    <w:p w:rsidR="00000000" w:rsidDel="00000000" w:rsidP="00000000" w:rsidRDefault="00000000" w:rsidRPr="00000000" w14:paraId="00000029">
      <w:pPr>
        <w:rPr>
          <w:rFonts w:ascii="Calibri" w:cs="Calibri" w:eastAsia="Calibri" w:hAnsi="Calibri"/>
          <w:sz w:val="28"/>
          <w:szCs w:val="28"/>
        </w:rPr>
      </w:pPr>
      <w:r w:rsidDel="00000000" w:rsidR="00000000" w:rsidRPr="00000000">
        <w:rPr>
          <w:rFonts w:ascii="Arial Unicode MS" w:cs="Arial Unicode MS" w:eastAsia="Arial Unicode MS" w:hAnsi="Arial Unicode MS"/>
          <w:sz w:val="28"/>
          <w:szCs w:val="28"/>
          <w:rtl w:val="0"/>
        </w:rPr>
        <w:t xml:space="preserve">・</w:t>
      </w:r>
      <w:r w:rsidDel="00000000" w:rsidR="00000000" w:rsidRPr="00000000">
        <w:rPr>
          <w:rFonts w:ascii="Calibri" w:cs="Calibri" w:eastAsia="Calibri" w:hAnsi="Calibri"/>
          <w:sz w:val="28"/>
          <w:szCs w:val="28"/>
          <w:rtl w:val="0"/>
        </w:rPr>
        <w:t xml:space="preserve">Donate things you do not use.</w:t>
      </w:r>
    </w:p>
    <w:p w:rsidR="00000000" w:rsidDel="00000000" w:rsidP="00000000" w:rsidRDefault="00000000" w:rsidRPr="00000000" w14:paraId="0000002A">
      <w:pPr>
        <w:rPr>
          <w:rFonts w:ascii="Calibri" w:cs="Calibri" w:eastAsia="Calibri" w:hAnsi="Calibri"/>
          <w:sz w:val="28"/>
          <w:szCs w:val="28"/>
        </w:rPr>
      </w:pPr>
      <w:r w:rsidDel="00000000" w:rsidR="00000000" w:rsidRPr="00000000">
        <w:rPr>
          <w:rFonts w:ascii="Arial Unicode MS" w:cs="Arial Unicode MS" w:eastAsia="Arial Unicode MS" w:hAnsi="Arial Unicode MS"/>
          <w:sz w:val="28"/>
          <w:szCs w:val="28"/>
          <w:rtl w:val="0"/>
        </w:rPr>
        <w:t xml:space="preserve">・</w:t>
      </w:r>
      <w:r w:rsidDel="00000000" w:rsidR="00000000" w:rsidRPr="00000000">
        <w:rPr>
          <w:rFonts w:ascii="Calibri" w:cs="Calibri" w:eastAsia="Calibri" w:hAnsi="Calibri"/>
          <w:sz w:val="28"/>
          <w:szCs w:val="28"/>
          <w:rtl w:val="0"/>
        </w:rPr>
        <w:t xml:space="preserve">Use a refillable water bottle.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sz w:val="26"/>
          <w:szCs w:val="26"/>
          <w:u w:val="single"/>
        </w:rPr>
      </w:pPr>
      <w:r w:rsidDel="00000000" w:rsidR="00000000" w:rsidRPr="00000000">
        <w:rPr>
          <w:b w:val="1"/>
          <w:sz w:val="26"/>
          <w:szCs w:val="26"/>
          <w:rtl w:val="0"/>
        </w:rPr>
        <w:t xml:space="preserve">: </w:t>
      </w:r>
      <w:r w:rsidDel="00000000" w:rsidR="00000000" w:rsidRPr="00000000">
        <w:rPr>
          <w:b w:val="1"/>
          <w:sz w:val="26"/>
          <w:szCs w:val="26"/>
          <w:u w:val="single"/>
          <w:rtl w:val="0"/>
        </w:rPr>
        <w:t xml:space="preserve">Write down the limitation examples of each category</w:t>
      </w:r>
    </w:p>
    <w:p w:rsidR="00000000" w:rsidDel="00000000" w:rsidP="00000000" w:rsidRDefault="00000000" w:rsidRPr="00000000" w14:paraId="0000003A">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4505325</wp:posOffset>
            </wp:positionH>
            <wp:positionV relativeFrom="paragraph">
              <wp:posOffset>66675</wp:posOffset>
            </wp:positionV>
            <wp:extent cx="828675" cy="738602"/>
            <wp:effectExtent b="0" l="0" r="0" t="0"/>
            <wp:wrapNone/>
            <wp:docPr id="14" name="image1.jpg"/>
            <a:graphic>
              <a:graphicData uri="http://schemas.openxmlformats.org/drawingml/2006/picture">
                <pic:pic>
                  <pic:nvPicPr>
                    <pic:cNvPr id="0" name="image1.jpg"/>
                    <pic:cNvPicPr preferRelativeResize="0"/>
                  </pic:nvPicPr>
                  <pic:blipFill>
                    <a:blip r:embed="rId16"/>
                    <a:srcRect b="1104" l="0" r="0" t="1114"/>
                    <a:stretch>
                      <a:fillRect/>
                    </a:stretch>
                  </pic:blipFill>
                  <pic:spPr>
                    <a:xfrm>
                      <a:off x="0" y="0"/>
                      <a:ext cx="828675" cy="738602"/>
                    </a:xfrm>
                    <a:prstGeom prst="rect"/>
                    <a:ln/>
                  </pic:spPr>
                </pic:pic>
              </a:graphicData>
            </a:graphic>
          </wp:anchor>
        </w:drawing>
      </w:r>
    </w:p>
    <w:p w:rsidR="00000000" w:rsidDel="00000000" w:rsidP="00000000" w:rsidRDefault="00000000" w:rsidRPr="00000000" w14:paraId="0000003B">
      <w:pPr>
        <w:rPr>
          <w:b w:val="1"/>
          <w:sz w:val="34"/>
          <w:szCs w:val="34"/>
        </w:rPr>
      </w:pPr>
      <w:r w:rsidDel="00000000" w:rsidR="00000000" w:rsidRPr="00000000">
        <w:rPr>
          <w:b w:val="1"/>
          <w:color w:val="bf9000"/>
          <w:sz w:val="34"/>
          <w:szCs w:val="34"/>
          <w:rtl w:val="0"/>
        </w:rPr>
        <w:t xml:space="preserve">2</w:t>
      </w:r>
      <w:r w:rsidDel="00000000" w:rsidR="00000000" w:rsidRPr="00000000">
        <w:rPr>
          <w:b w:val="1"/>
          <w:sz w:val="34"/>
          <w:szCs w:val="34"/>
          <w:rtl w:val="0"/>
        </w:rPr>
        <w:t xml:space="preserve">. Zero Hunger</w:t>
      </w:r>
    </w:p>
    <w:p w:rsidR="00000000" w:rsidDel="00000000" w:rsidP="00000000" w:rsidRDefault="00000000" w:rsidRPr="00000000" w14:paraId="0000003C">
      <w:pPr>
        <w:rPr>
          <w:rFonts w:ascii="Comic Sans MS" w:cs="Comic Sans MS" w:eastAsia="Comic Sans MS" w:hAnsi="Comic Sans MS"/>
          <w:sz w:val="24"/>
          <w:szCs w:val="24"/>
        </w:rPr>
      </w:pPr>
      <w:r w:rsidDel="00000000" w:rsidR="00000000" w:rsidRPr="00000000">
        <w:rPr>
          <w:sz w:val="24"/>
          <w:szCs w:val="24"/>
          <w:rtl w:val="0"/>
        </w:rPr>
        <w:t xml:space="preserve">ex). </w:t>
      </w:r>
      <w:r w:rsidDel="00000000" w:rsidR="00000000" w:rsidRPr="00000000">
        <w:rPr>
          <w:rFonts w:ascii="Comic Sans MS" w:cs="Comic Sans MS" w:eastAsia="Comic Sans MS" w:hAnsi="Comic Sans MS"/>
          <w:sz w:val="24"/>
          <w:szCs w:val="24"/>
          <w:rtl w:val="0"/>
        </w:rPr>
        <w:t xml:space="preserve">A lot of food wastes in developed countries</w:t>
      </w:r>
    </w:p>
    <w:p w:rsidR="00000000" w:rsidDel="00000000" w:rsidP="00000000" w:rsidRDefault="00000000" w:rsidRPr="00000000" w14:paraId="0000003D">
      <w:pPr>
        <w:rPr/>
      </w:pPr>
      <w:r w:rsidDel="00000000" w:rsidR="00000000" w:rsidRPr="00000000">
        <w:rPr>
          <w:rtl w:val="0"/>
        </w:rPr>
      </w:r>
    </w:p>
    <w:tbl>
      <w:tblPr>
        <w:tblStyle w:val="Table1"/>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rHeight w:val="259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r>
          </w:p>
        </w:tc>
      </w:tr>
    </w:tbl>
    <w:p w:rsidR="00000000" w:rsidDel="00000000" w:rsidP="00000000" w:rsidRDefault="00000000" w:rsidRPr="00000000" w14:paraId="0000003F">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4505325</wp:posOffset>
            </wp:positionH>
            <wp:positionV relativeFrom="paragraph">
              <wp:posOffset>37442</wp:posOffset>
            </wp:positionV>
            <wp:extent cx="823965" cy="781050"/>
            <wp:effectExtent b="0" l="0" r="0" t="0"/>
            <wp:wrapNone/>
            <wp:docPr id="15" name="image9.jpg"/>
            <a:graphic>
              <a:graphicData uri="http://schemas.openxmlformats.org/drawingml/2006/picture">
                <pic:pic>
                  <pic:nvPicPr>
                    <pic:cNvPr id="0" name="image9.jpg"/>
                    <pic:cNvPicPr preferRelativeResize="0"/>
                  </pic:nvPicPr>
                  <pic:blipFill>
                    <a:blip r:embed="rId17"/>
                    <a:srcRect b="377" l="0" r="0" t="367"/>
                    <a:stretch>
                      <a:fillRect/>
                    </a:stretch>
                  </pic:blipFill>
                  <pic:spPr>
                    <a:xfrm>
                      <a:off x="0" y="0"/>
                      <a:ext cx="823965" cy="781050"/>
                    </a:xfrm>
                    <a:prstGeom prst="rect"/>
                    <a:ln/>
                  </pic:spPr>
                </pic:pic>
              </a:graphicData>
            </a:graphic>
          </wp:anchor>
        </w:drawing>
      </w:r>
    </w:p>
    <w:p w:rsidR="00000000" w:rsidDel="00000000" w:rsidP="00000000" w:rsidRDefault="00000000" w:rsidRPr="00000000" w14:paraId="00000040">
      <w:pPr>
        <w:rPr>
          <w:b w:val="1"/>
          <w:sz w:val="34"/>
          <w:szCs w:val="34"/>
        </w:rPr>
      </w:pPr>
      <w:r w:rsidDel="00000000" w:rsidR="00000000" w:rsidRPr="00000000">
        <w:rPr>
          <w:b w:val="1"/>
          <w:color w:val="ff0000"/>
          <w:sz w:val="34"/>
          <w:szCs w:val="34"/>
          <w:rtl w:val="0"/>
        </w:rPr>
        <w:t xml:space="preserve">5</w:t>
      </w:r>
      <w:r w:rsidDel="00000000" w:rsidR="00000000" w:rsidRPr="00000000">
        <w:rPr>
          <w:b w:val="1"/>
          <w:sz w:val="34"/>
          <w:szCs w:val="34"/>
          <w:rtl w:val="0"/>
        </w:rPr>
        <w:t xml:space="preserve">. Gender Equality</w:t>
      </w:r>
    </w:p>
    <w:p w:rsidR="00000000" w:rsidDel="00000000" w:rsidP="00000000" w:rsidRDefault="00000000" w:rsidRPr="00000000" w14:paraId="00000041">
      <w:pPr>
        <w:rPr>
          <w:sz w:val="24"/>
          <w:szCs w:val="24"/>
        </w:rPr>
      </w:pPr>
      <w:r w:rsidDel="00000000" w:rsidR="00000000" w:rsidRPr="00000000">
        <w:rPr>
          <w:sz w:val="24"/>
          <w:szCs w:val="24"/>
          <w:rtl w:val="0"/>
        </w:rPr>
        <w:t xml:space="preserve">ex). </w:t>
      </w:r>
      <w:r w:rsidDel="00000000" w:rsidR="00000000" w:rsidRPr="00000000">
        <w:rPr>
          <w:rFonts w:ascii="Comic Sans MS" w:cs="Comic Sans MS" w:eastAsia="Comic Sans MS" w:hAnsi="Comic Sans MS"/>
          <w:sz w:val="24"/>
          <w:szCs w:val="24"/>
          <w:rtl w:val="0"/>
        </w:rPr>
        <w:t xml:space="preserve">Unconscious stereotypes and bias </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tbl>
      <w:tblPr>
        <w:tblStyle w:val="Table2"/>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rHeight w:val="268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r>
          </w:p>
        </w:tc>
      </w:tr>
    </w:tbl>
    <w:p w:rsidR="00000000" w:rsidDel="00000000" w:rsidP="00000000" w:rsidRDefault="00000000" w:rsidRPr="00000000" w14:paraId="00000044">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4505325</wp:posOffset>
            </wp:positionH>
            <wp:positionV relativeFrom="paragraph">
              <wp:posOffset>57150</wp:posOffset>
            </wp:positionV>
            <wp:extent cx="828675" cy="849392"/>
            <wp:effectExtent b="0" l="0" r="0" t="0"/>
            <wp:wrapNone/>
            <wp:docPr id="17" name="image3.jpg"/>
            <a:graphic>
              <a:graphicData uri="http://schemas.openxmlformats.org/drawingml/2006/picture">
                <pic:pic>
                  <pic:nvPicPr>
                    <pic:cNvPr id="0" name="image3.jpg"/>
                    <pic:cNvPicPr preferRelativeResize="0"/>
                  </pic:nvPicPr>
                  <pic:blipFill>
                    <a:blip r:embed="rId18"/>
                    <a:srcRect b="0" l="0" r="0" t="0"/>
                    <a:stretch>
                      <a:fillRect/>
                    </a:stretch>
                  </pic:blipFill>
                  <pic:spPr>
                    <a:xfrm>
                      <a:off x="0" y="0"/>
                      <a:ext cx="828675" cy="849392"/>
                    </a:xfrm>
                    <a:prstGeom prst="rect"/>
                    <a:ln/>
                  </pic:spPr>
                </pic:pic>
              </a:graphicData>
            </a:graphic>
          </wp:anchor>
        </w:drawing>
      </w:r>
    </w:p>
    <w:p w:rsidR="00000000" w:rsidDel="00000000" w:rsidP="00000000" w:rsidRDefault="00000000" w:rsidRPr="00000000" w14:paraId="00000045">
      <w:pPr>
        <w:rPr>
          <w:b w:val="1"/>
          <w:sz w:val="34"/>
          <w:szCs w:val="34"/>
        </w:rPr>
      </w:pPr>
      <w:r w:rsidDel="00000000" w:rsidR="00000000" w:rsidRPr="00000000">
        <w:rPr>
          <w:b w:val="1"/>
          <w:color w:val="ffd966"/>
          <w:sz w:val="34"/>
          <w:szCs w:val="34"/>
          <w:rtl w:val="0"/>
        </w:rPr>
        <w:t xml:space="preserve">7</w:t>
      </w:r>
      <w:r w:rsidDel="00000000" w:rsidR="00000000" w:rsidRPr="00000000">
        <w:rPr>
          <w:b w:val="1"/>
          <w:sz w:val="34"/>
          <w:szCs w:val="34"/>
          <w:rtl w:val="0"/>
        </w:rPr>
        <w:t xml:space="preserve">. Affordable and Clean Energy</w:t>
      </w:r>
    </w:p>
    <w:p w:rsidR="00000000" w:rsidDel="00000000" w:rsidP="00000000" w:rsidRDefault="00000000" w:rsidRPr="00000000" w14:paraId="00000046">
      <w:pPr>
        <w:rPr>
          <w:rFonts w:ascii="Comic Sans MS" w:cs="Comic Sans MS" w:eastAsia="Comic Sans MS" w:hAnsi="Comic Sans MS"/>
        </w:rPr>
      </w:pPr>
      <w:r w:rsidDel="00000000" w:rsidR="00000000" w:rsidRPr="00000000">
        <w:rPr>
          <w:sz w:val="24"/>
          <w:szCs w:val="24"/>
          <w:rtl w:val="0"/>
        </w:rPr>
        <w:t xml:space="preserve">ex). </w:t>
      </w:r>
      <w:r w:rsidDel="00000000" w:rsidR="00000000" w:rsidRPr="00000000">
        <w:rPr>
          <w:rFonts w:ascii="Comic Sans MS" w:cs="Comic Sans MS" w:eastAsia="Comic Sans MS" w:hAnsi="Comic Sans MS"/>
          <w:sz w:val="24"/>
          <w:szCs w:val="24"/>
          <w:rtl w:val="0"/>
        </w:rPr>
        <w:t xml:space="preserve">More energy generating, more pollution will be produced</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47">
      <w:pPr>
        <w:rPr>
          <w:rFonts w:ascii="Comic Sans MS" w:cs="Comic Sans MS" w:eastAsia="Comic Sans MS" w:hAnsi="Comic Sans MS"/>
        </w:rPr>
      </w:pPr>
      <w:r w:rsidDel="00000000" w:rsidR="00000000" w:rsidRPr="00000000">
        <w:rPr>
          <w:rtl w:val="0"/>
        </w:rPr>
      </w:r>
    </w:p>
    <w:tbl>
      <w:tblPr>
        <w:tblStyle w:val="Table3"/>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rHeight w:val="28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r>
          </w:p>
        </w:tc>
      </w:tr>
    </w:tbl>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Speaking section</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widowControl w:val="0"/>
        <w:spacing w:line="240" w:lineRule="auto"/>
        <w:jc w:val="center"/>
        <w:rPr>
          <w:rFonts w:ascii="游明朝" w:cs="游明朝" w:eastAsia="游明朝" w:hAnsi="游明朝"/>
          <w:b w:val="1"/>
          <w:sz w:val="21"/>
          <w:szCs w:val="21"/>
        </w:rPr>
      </w:pPr>
      <w:r w:rsidDel="00000000" w:rsidR="00000000" w:rsidRPr="00000000">
        <w:rPr>
          <w:rFonts w:ascii="游明朝" w:cs="游明朝" w:eastAsia="游明朝" w:hAnsi="游明朝"/>
          <w:b w:val="1"/>
          <w:sz w:val="21"/>
          <w:szCs w:val="21"/>
          <w:rtl w:val="0"/>
        </w:rPr>
        <w:t xml:space="preserve">Question</w:t>
      </w:r>
    </w:p>
    <w:p w:rsidR="00000000" w:rsidDel="00000000" w:rsidP="00000000" w:rsidRDefault="00000000" w:rsidRPr="00000000" w14:paraId="00000050">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51">
      <w:pPr>
        <w:widowControl w:val="0"/>
        <w:pBdr>
          <w:top w:color="000000" w:space="1" w:sz="4" w:val="single"/>
          <w:left w:color="000000" w:space="4" w:sz="4" w:val="single"/>
          <w:bottom w:color="000000" w:space="1" w:sz="4" w:val="single"/>
          <w:right w:color="000000" w:space="4" w:sz="4" w:val="single"/>
          <w:between w:color="000000" w:space="1" w:sz="4" w:val="single"/>
        </w:pBdr>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Based on these charts, what </w:t>
      </w:r>
      <w:del w:author="ジョーンズマーク" w:id="2" w:date="2023-12-21T08:05:30Z">
        <w:r w:rsidDel="00000000" w:rsidR="00000000" w:rsidRPr="00000000">
          <w:rPr>
            <w:rFonts w:ascii="游明朝" w:cs="游明朝" w:eastAsia="游明朝" w:hAnsi="游明朝"/>
            <w:sz w:val="21"/>
            <w:szCs w:val="21"/>
            <w:rtl w:val="0"/>
          </w:rPr>
          <w:delText xml:space="preserve">do you </w:delText>
        </w:r>
      </w:del>
      <w:r w:rsidDel="00000000" w:rsidR="00000000" w:rsidRPr="00000000">
        <w:rPr>
          <w:rFonts w:ascii="游明朝" w:cs="游明朝" w:eastAsia="游明朝" w:hAnsi="游明朝"/>
          <w:sz w:val="21"/>
          <w:szCs w:val="21"/>
          <w:rtl w:val="0"/>
        </w:rPr>
        <w:t xml:space="preserve">concern</w:t>
      </w:r>
      <w:ins w:author="ジョーンズマーク" w:id="3" w:date="2023-12-21T08:05:34Z">
        <w:r w:rsidDel="00000000" w:rsidR="00000000" w:rsidRPr="00000000">
          <w:rPr>
            <w:rFonts w:ascii="游明朝" w:cs="游明朝" w:eastAsia="游明朝" w:hAnsi="游明朝"/>
            <w:sz w:val="21"/>
            <w:szCs w:val="21"/>
            <w:rtl w:val="0"/>
          </w:rPr>
          <w:t xml:space="preserve">s you</w:t>
        </w:r>
      </w:ins>
      <w:r w:rsidDel="00000000" w:rsidR="00000000" w:rsidRPr="00000000">
        <w:rPr>
          <w:rFonts w:ascii="游明朝" w:cs="游明朝" w:eastAsia="游明朝" w:hAnsi="游明朝"/>
          <w:sz w:val="21"/>
          <w:szCs w:val="21"/>
          <w:rtl w:val="0"/>
        </w:rPr>
        <w:t xml:space="preserve"> about SDGs achievements? Is it possible to achieve </w:t>
      </w:r>
      <w:ins w:author="ジョーンズマーク" w:id="4" w:date="2023-12-21T08:05:42Z">
        <w:r w:rsidDel="00000000" w:rsidR="00000000" w:rsidRPr="00000000">
          <w:rPr>
            <w:rFonts w:ascii="游明朝" w:cs="游明朝" w:eastAsia="游明朝" w:hAnsi="游明朝"/>
            <w:sz w:val="21"/>
            <w:szCs w:val="21"/>
            <w:rtl w:val="0"/>
          </w:rPr>
          <w:t xml:space="preserve">them </w:t>
        </w:r>
      </w:ins>
      <w:del w:author="ジョーンズマーク" w:id="4" w:date="2023-12-21T08:05:42Z">
        <w:r w:rsidDel="00000000" w:rsidR="00000000" w:rsidRPr="00000000">
          <w:rPr>
            <w:rFonts w:ascii="游明朝" w:cs="游明朝" w:eastAsia="游明朝" w:hAnsi="游明朝"/>
            <w:sz w:val="21"/>
            <w:szCs w:val="21"/>
            <w:rtl w:val="0"/>
          </w:rPr>
          <w:delText xml:space="preserve">it </w:delText>
        </w:r>
      </w:del>
      <w:r w:rsidDel="00000000" w:rsidR="00000000" w:rsidRPr="00000000">
        <w:rPr>
          <w:rFonts w:ascii="游明朝" w:cs="游明朝" w:eastAsia="游明朝" w:hAnsi="游明朝"/>
          <w:sz w:val="21"/>
          <w:szCs w:val="21"/>
          <w:rtl w:val="0"/>
        </w:rPr>
        <w:t xml:space="preserve">by 2030? Discuss with your group members.</w:t>
      </w:r>
    </w:p>
    <w:p w:rsidR="00000000" w:rsidDel="00000000" w:rsidP="00000000" w:rsidRDefault="00000000" w:rsidRPr="00000000" w14:paraId="00000052">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53">
      <w:pPr>
        <w:widowControl w:val="0"/>
        <w:spacing w:line="240" w:lineRule="auto"/>
        <w:jc w:val="center"/>
        <w:rPr>
          <w:rFonts w:ascii="游明朝" w:cs="游明朝" w:eastAsia="游明朝" w:hAnsi="游明朝"/>
          <w:sz w:val="21"/>
          <w:szCs w:val="21"/>
        </w:rPr>
      </w:pPr>
      <w:r w:rsidDel="00000000" w:rsidR="00000000" w:rsidRPr="00000000">
        <w:rPr>
          <w:rFonts w:ascii="游明朝" w:cs="游明朝" w:eastAsia="游明朝" w:hAnsi="游明朝"/>
          <w:sz w:val="21"/>
          <w:szCs w:val="21"/>
        </w:rPr>
        <w:drawing>
          <wp:inline distB="0" distT="0" distL="0" distR="0">
            <wp:extent cx="4295774" cy="3781425"/>
            <wp:effectExtent b="0" l="0" r="0" t="0"/>
            <wp:docPr id="12" name="image8.png"/>
            <a:graphic>
              <a:graphicData uri="http://schemas.openxmlformats.org/drawingml/2006/picture">
                <pic:pic>
                  <pic:nvPicPr>
                    <pic:cNvPr id="0" name="image8.png"/>
                    <pic:cNvPicPr preferRelativeResize="0"/>
                  </pic:nvPicPr>
                  <pic:blipFill>
                    <a:blip r:embed="rId19"/>
                    <a:srcRect b="6545" l="0" r="221" t="468"/>
                    <a:stretch>
                      <a:fillRect/>
                    </a:stretch>
                  </pic:blipFill>
                  <pic:spPr>
                    <a:xfrm>
                      <a:off x="0" y="0"/>
                      <a:ext cx="4295774" cy="3781425"/>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widowControl w:val="0"/>
        <w:spacing w:line="240" w:lineRule="auto"/>
        <w:jc w:val="center"/>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Fig.1 Percent of countries achieving selected SDG indicators in 2015, 2030.</w:t>
      </w:r>
    </w:p>
    <w:p w:rsidR="00000000" w:rsidDel="00000000" w:rsidP="00000000" w:rsidRDefault="00000000" w:rsidRPr="00000000" w14:paraId="00000055">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56">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57">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58">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59">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5A">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5B">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5C">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5D">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5E">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5F">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60">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61">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62">
      <w:pPr>
        <w:widowControl w:val="0"/>
        <w:spacing w:line="240" w:lineRule="auto"/>
        <w:jc w:val="center"/>
        <w:rPr>
          <w:rFonts w:ascii="游明朝" w:cs="游明朝" w:eastAsia="游明朝" w:hAnsi="游明朝"/>
          <w:sz w:val="21"/>
          <w:szCs w:val="21"/>
        </w:rPr>
      </w:pPr>
      <w:commentRangeStart w:id="0"/>
      <w:r w:rsidDel="00000000" w:rsidR="00000000" w:rsidRPr="00000000">
        <w:rPr>
          <w:rFonts w:ascii="游明朝" w:cs="游明朝" w:eastAsia="游明朝" w:hAnsi="游明朝"/>
          <w:sz w:val="21"/>
          <w:szCs w:val="21"/>
        </w:rPr>
        <w:drawing>
          <wp:inline distB="0" distT="0" distL="0" distR="0">
            <wp:extent cx="5400040" cy="3876675"/>
            <wp:effectExtent b="0" l="0" r="0" t="0"/>
            <wp:docPr id="8" name="image2.png"/>
            <a:graphic>
              <a:graphicData uri="http://schemas.openxmlformats.org/drawingml/2006/picture">
                <pic:pic>
                  <pic:nvPicPr>
                    <pic:cNvPr id="0" name="image2.png"/>
                    <pic:cNvPicPr preferRelativeResize="0"/>
                  </pic:nvPicPr>
                  <pic:blipFill>
                    <a:blip r:embed="rId20"/>
                    <a:srcRect b="5567" l="0" r="0" t="0"/>
                    <a:stretch>
                      <a:fillRect/>
                    </a:stretch>
                  </pic:blipFill>
                  <pic:spPr>
                    <a:xfrm>
                      <a:off x="0" y="0"/>
                      <a:ext cx="5400040" cy="3876675"/>
                    </a:xfrm>
                    <a:prstGeom prst="rect"/>
                    <a:ln/>
                  </pic:spPr>
                </pic:pic>
              </a:graphicData>
            </a:graphic>
          </wp:inline>
        </w:drawing>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63">
      <w:pPr>
        <w:widowControl w:val="0"/>
        <w:spacing w:line="240" w:lineRule="auto"/>
        <w:jc w:val="center"/>
        <w:rPr>
          <w:ins w:author="ジョーンズマーク" w:id="5" w:date="2023-12-21T08:07:05Z"/>
          <w:rFonts w:ascii="游明朝" w:cs="游明朝" w:eastAsia="游明朝" w:hAnsi="游明朝"/>
          <w:sz w:val="21"/>
          <w:szCs w:val="21"/>
        </w:rPr>
      </w:pPr>
      <w:ins w:author="ジョーンズマーク" w:id="5" w:date="2023-12-21T08:07:05Z">
        <w:r w:rsidDel="00000000" w:rsidR="00000000" w:rsidRPr="00000000">
          <w:rPr>
            <w:rtl w:val="0"/>
          </w:rPr>
        </w:r>
      </w:ins>
    </w:p>
    <w:p w:rsidR="00000000" w:rsidDel="00000000" w:rsidP="00000000" w:rsidRDefault="00000000" w:rsidRPr="00000000" w14:paraId="00000064">
      <w:pPr>
        <w:widowControl w:val="0"/>
        <w:spacing w:line="240" w:lineRule="auto"/>
        <w:jc w:val="center"/>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Fig.2 Percent of countries achieving SDG by region and indicators, 2015.</w:t>
      </w:r>
    </w:p>
    <w:p w:rsidR="00000000" w:rsidDel="00000000" w:rsidP="00000000" w:rsidRDefault="00000000" w:rsidRPr="00000000" w14:paraId="00000065">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66">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67">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68">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69">
      <w:pPr>
        <w:widowControl w:val="0"/>
        <w:spacing w:line="240" w:lineRule="auto"/>
        <w:jc w:val="both"/>
        <w:rPr>
          <w:rFonts w:ascii="游明朝" w:cs="游明朝" w:eastAsia="游明朝" w:hAnsi="游明朝"/>
          <w:sz w:val="21"/>
          <w:szCs w:val="21"/>
        </w:rPr>
      </w:pPr>
      <w:commentRangeStart w:id="1"/>
      <w:r w:rsidDel="00000000" w:rsidR="00000000" w:rsidRPr="00000000">
        <w:rPr>
          <w:rFonts w:ascii="游明朝" w:cs="游明朝" w:eastAsia="游明朝" w:hAnsi="游明朝"/>
          <w:sz w:val="21"/>
          <w:szCs w:val="21"/>
        </w:rPr>
        <w:drawing>
          <wp:inline distB="0" distT="0" distL="0" distR="0">
            <wp:extent cx="5400040" cy="3914775"/>
            <wp:effectExtent b="0" l="0" r="0" t="0"/>
            <wp:docPr id="18" name="image5.png"/>
            <a:graphic>
              <a:graphicData uri="http://schemas.openxmlformats.org/drawingml/2006/picture">
                <pic:pic>
                  <pic:nvPicPr>
                    <pic:cNvPr id="0" name="image5.png"/>
                    <pic:cNvPicPr preferRelativeResize="0"/>
                  </pic:nvPicPr>
                  <pic:blipFill>
                    <a:blip r:embed="rId21"/>
                    <a:srcRect b="7571" l="0" r="0" t="0"/>
                    <a:stretch>
                      <a:fillRect/>
                    </a:stretch>
                  </pic:blipFill>
                  <pic:spPr>
                    <a:xfrm>
                      <a:off x="0" y="0"/>
                      <a:ext cx="5400040" cy="3914775"/>
                    </a:xfrm>
                    <a:prstGeom prst="rect"/>
                    <a:ln/>
                  </pic:spPr>
                </pic:pic>
              </a:graphicData>
            </a:graphic>
          </wp:inline>
        </w:drawing>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6A">
      <w:pPr>
        <w:widowControl w:val="0"/>
        <w:spacing w:line="240" w:lineRule="auto"/>
        <w:jc w:val="center"/>
        <w:rPr>
          <w:ins w:author="ジョーンズマーク" w:id="6" w:date="2023-12-21T08:08:00Z"/>
          <w:rFonts w:ascii="游明朝" w:cs="游明朝" w:eastAsia="游明朝" w:hAnsi="游明朝"/>
          <w:sz w:val="21"/>
          <w:szCs w:val="21"/>
        </w:rPr>
      </w:pPr>
      <w:ins w:author="ジョーンズマーク" w:id="6" w:date="2023-12-21T08:08:00Z">
        <w:r w:rsidDel="00000000" w:rsidR="00000000" w:rsidRPr="00000000">
          <w:rPr>
            <w:rtl w:val="0"/>
          </w:rPr>
        </w:r>
      </w:ins>
    </w:p>
    <w:p w:rsidR="00000000" w:rsidDel="00000000" w:rsidP="00000000" w:rsidRDefault="00000000" w:rsidRPr="00000000" w14:paraId="0000006B">
      <w:pPr>
        <w:widowControl w:val="0"/>
        <w:spacing w:line="240" w:lineRule="auto"/>
        <w:jc w:val="center"/>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Fig.3 Percent of countries achieving SDG by region and indicators, 2030</w:t>
      </w:r>
    </w:p>
    <w:p w:rsidR="00000000" w:rsidDel="00000000" w:rsidP="00000000" w:rsidRDefault="00000000" w:rsidRPr="00000000" w14:paraId="0000006C">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6D">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6E">
      <w:pPr>
        <w:widowControl w:val="0"/>
        <w:tabs>
          <w:tab w:val="left" w:leader="none" w:pos="6720"/>
        </w:tabs>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ab/>
      </w:r>
    </w:p>
    <w:p w:rsidR="00000000" w:rsidDel="00000000" w:rsidP="00000000" w:rsidRDefault="00000000" w:rsidRPr="00000000" w14:paraId="0000006F">
      <w:pPr>
        <w:widowControl w:val="0"/>
        <w:tabs>
          <w:tab w:val="left" w:leader="none" w:pos="6720"/>
        </w:tabs>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70">
      <w:pPr>
        <w:widowControl w:val="0"/>
        <w:tabs>
          <w:tab w:val="left" w:leader="none" w:pos="6720"/>
        </w:tabs>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71">
      <w:pPr>
        <w:widowControl w:val="0"/>
        <w:tabs>
          <w:tab w:val="left" w:leader="none" w:pos="6720"/>
        </w:tabs>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72">
      <w:pPr>
        <w:widowControl w:val="0"/>
        <w:tabs>
          <w:tab w:val="left" w:leader="none" w:pos="6720"/>
        </w:tabs>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73">
      <w:pPr>
        <w:widowControl w:val="0"/>
        <w:tabs>
          <w:tab w:val="left" w:leader="none" w:pos="6720"/>
        </w:tabs>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74">
      <w:pPr>
        <w:widowControl w:val="0"/>
        <w:tabs>
          <w:tab w:val="left" w:leader="none" w:pos="6720"/>
        </w:tabs>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75">
      <w:pPr>
        <w:widowControl w:val="0"/>
        <w:tabs>
          <w:tab w:val="left" w:leader="none" w:pos="6720"/>
        </w:tabs>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76">
      <w:pPr>
        <w:widowControl w:val="0"/>
        <w:tabs>
          <w:tab w:val="left" w:leader="none" w:pos="6720"/>
        </w:tabs>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77">
      <w:pPr>
        <w:widowControl w:val="0"/>
        <w:tabs>
          <w:tab w:val="left" w:leader="none" w:pos="6720"/>
        </w:tabs>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78">
      <w:pPr>
        <w:widowControl w:val="0"/>
        <w:tabs>
          <w:tab w:val="left" w:leader="none" w:pos="6720"/>
        </w:tabs>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79">
      <w:pPr>
        <w:widowControl w:val="0"/>
        <w:tabs>
          <w:tab w:val="left" w:leader="none" w:pos="6720"/>
        </w:tabs>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7A">
      <w:pPr>
        <w:widowControl w:val="0"/>
        <w:tabs>
          <w:tab w:val="left" w:leader="none" w:pos="6720"/>
        </w:tabs>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7B">
      <w:pPr>
        <w:widowControl w:val="0"/>
        <w:tabs>
          <w:tab w:val="left" w:leader="none" w:pos="6720"/>
        </w:tabs>
        <w:spacing w:line="240" w:lineRule="auto"/>
        <w:jc w:val="center"/>
        <w:rPr>
          <w:rFonts w:ascii="游明朝" w:cs="游明朝" w:eastAsia="游明朝" w:hAnsi="游明朝"/>
          <w:sz w:val="21"/>
          <w:szCs w:val="21"/>
        </w:rPr>
      </w:pPr>
      <w:r w:rsidDel="00000000" w:rsidR="00000000" w:rsidRPr="00000000">
        <w:rPr>
          <w:rFonts w:ascii="游明朝" w:cs="游明朝" w:eastAsia="游明朝" w:hAnsi="游明朝"/>
          <w:sz w:val="21"/>
          <w:szCs w:val="21"/>
        </w:rPr>
        <w:drawing>
          <wp:inline distB="0" distT="0" distL="0" distR="0">
            <wp:extent cx="4667902" cy="3343742"/>
            <wp:effectExtent b="0" l="0" r="0" t="0"/>
            <wp:docPr id="20" name="image6.png"/>
            <a:graphic>
              <a:graphicData uri="http://schemas.openxmlformats.org/drawingml/2006/picture">
                <pic:pic>
                  <pic:nvPicPr>
                    <pic:cNvPr id="0" name="image6.png"/>
                    <pic:cNvPicPr preferRelativeResize="0"/>
                  </pic:nvPicPr>
                  <pic:blipFill>
                    <a:blip r:embed="rId22"/>
                    <a:srcRect b="8093" l="405" r="0" t="262"/>
                    <a:stretch>
                      <a:fillRect/>
                    </a:stretch>
                  </pic:blipFill>
                  <pic:spPr>
                    <a:xfrm>
                      <a:off x="0" y="0"/>
                      <a:ext cx="4667902" cy="3343742"/>
                    </a:xfrm>
                    <a:prstGeom prst="rect"/>
                    <a:ln/>
                  </pic:spPr>
                </pic:pic>
              </a:graphicData>
            </a:graphic>
          </wp:inline>
        </w:drawing>
      </w:r>
      <w:r w:rsidDel="00000000" w:rsidR="00000000" w:rsidRPr="00000000">
        <w:rPr>
          <w:rtl w:val="0"/>
        </w:rPr>
      </w:r>
    </w:p>
    <w:p w:rsidR="00000000" w:rsidDel="00000000" w:rsidP="00000000" w:rsidRDefault="00000000" w:rsidRPr="00000000" w14:paraId="0000007C">
      <w:pPr>
        <w:widowControl w:val="0"/>
        <w:spacing w:line="240" w:lineRule="auto"/>
        <w:ind w:firstLine="210"/>
        <w:jc w:val="center"/>
        <w:rPr>
          <w:ins w:author="ジョーンズマーク" w:id="7" w:date="2023-12-21T08:08:31Z"/>
          <w:rFonts w:ascii="游明朝" w:cs="游明朝" w:eastAsia="游明朝" w:hAnsi="游明朝"/>
          <w:sz w:val="21"/>
          <w:szCs w:val="21"/>
        </w:rPr>
      </w:pPr>
      <w:ins w:author="ジョーンズマーク" w:id="7" w:date="2023-12-21T08:08:31Z">
        <w:r w:rsidDel="00000000" w:rsidR="00000000" w:rsidRPr="00000000">
          <w:rPr>
            <w:rtl w:val="0"/>
          </w:rPr>
        </w:r>
      </w:ins>
    </w:p>
    <w:p w:rsidR="00000000" w:rsidDel="00000000" w:rsidP="00000000" w:rsidRDefault="00000000" w:rsidRPr="00000000" w14:paraId="0000007D">
      <w:pPr>
        <w:widowControl w:val="0"/>
        <w:spacing w:line="240" w:lineRule="auto"/>
        <w:ind w:firstLine="210"/>
        <w:jc w:val="center"/>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Fig.4 Number of countries by region not achieving selected SDGs in 2030</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drawing>
          <wp:inline distB="114300" distT="114300" distL="114300" distR="114300">
            <wp:extent cx="5731200" cy="7454900"/>
            <wp:effectExtent b="0" l="0" r="0" t="0"/>
            <wp:docPr id="16" name="image13.png"/>
            <a:graphic>
              <a:graphicData uri="http://schemas.openxmlformats.org/drawingml/2006/picture">
                <pic:pic>
                  <pic:nvPicPr>
                    <pic:cNvPr id="0" name="image13.png"/>
                    <pic:cNvPicPr preferRelativeResize="0"/>
                  </pic:nvPicPr>
                  <pic:blipFill>
                    <a:blip r:embed="rId23"/>
                    <a:srcRect b="0" l="0" r="0" t="0"/>
                    <a:stretch>
                      <a:fillRect/>
                    </a:stretch>
                  </pic:blipFill>
                  <pic:spPr>
                    <a:xfrm>
                      <a:off x="0" y="0"/>
                      <a:ext cx="5731200" cy="7454900"/>
                    </a:xfrm>
                    <a:prstGeom prst="rect"/>
                    <a:ln/>
                  </pic:spPr>
                </pic:pic>
              </a:graphicData>
            </a:graphic>
          </wp:inline>
        </w:drawing>
      </w: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drawing>
          <wp:inline distB="114300" distT="114300" distL="114300" distR="114300">
            <wp:extent cx="5731200" cy="7810500"/>
            <wp:effectExtent b="0" l="0" r="0" t="0"/>
            <wp:docPr id="19" name="image12.png"/>
            <a:graphic>
              <a:graphicData uri="http://schemas.openxmlformats.org/drawingml/2006/picture">
                <pic:pic>
                  <pic:nvPicPr>
                    <pic:cNvPr id="0" name="image12.png"/>
                    <pic:cNvPicPr preferRelativeResize="0"/>
                  </pic:nvPicPr>
                  <pic:blipFill>
                    <a:blip r:embed="rId24"/>
                    <a:srcRect b="0" l="0" r="0" t="0"/>
                    <a:stretch>
                      <a:fillRect/>
                    </a:stretch>
                  </pic:blipFill>
                  <pic:spPr>
                    <a:xfrm>
                      <a:off x="0" y="0"/>
                      <a:ext cx="5731200" cy="7810500"/>
                    </a:xfrm>
                    <a:prstGeom prst="rect"/>
                    <a:ln/>
                  </pic:spPr>
                </pic:pic>
              </a:graphicData>
            </a:graphic>
          </wp:inline>
        </w:drawing>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drawing>
          <wp:inline distB="114300" distT="114300" distL="114300" distR="114300">
            <wp:extent cx="5731200" cy="7518400"/>
            <wp:effectExtent b="0" l="0" r="0" t="0"/>
            <wp:docPr id="11" name="image7.png"/>
            <a:graphic>
              <a:graphicData uri="http://schemas.openxmlformats.org/drawingml/2006/picture">
                <pic:pic>
                  <pic:nvPicPr>
                    <pic:cNvPr id="0" name="image7.png"/>
                    <pic:cNvPicPr preferRelativeResize="0"/>
                  </pic:nvPicPr>
                  <pic:blipFill>
                    <a:blip r:embed="rId25"/>
                    <a:srcRect b="0" l="0" r="0" t="0"/>
                    <a:stretch>
                      <a:fillRect/>
                    </a:stretch>
                  </pic:blipFill>
                  <pic:spPr>
                    <a:xfrm>
                      <a:off x="0" y="0"/>
                      <a:ext cx="5731200" cy="7518400"/>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8D">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8E">
      <w:pPr>
        <w:rPr>
          <w:b w:val="1"/>
          <w:sz w:val="28"/>
          <w:szCs w:val="28"/>
        </w:rPr>
      </w:pPr>
      <w:r w:rsidDel="00000000" w:rsidR="00000000" w:rsidRPr="00000000">
        <w:rPr>
          <w:b w:val="1"/>
          <w:sz w:val="28"/>
          <w:szCs w:val="28"/>
          <w:rtl w:val="0"/>
        </w:rPr>
        <w:t xml:space="preserve">Reading &amp; Writing (15min)</w:t>
      </w:r>
      <w:r w:rsidDel="00000000" w:rsidR="00000000" w:rsidRPr="00000000">
        <w:rPr>
          <w:rtl w:val="0"/>
        </w:rPr>
      </w:r>
    </w:p>
    <w:p w:rsidR="00000000" w:rsidDel="00000000" w:rsidP="00000000" w:rsidRDefault="00000000" w:rsidRPr="00000000" w14:paraId="0000008F">
      <w:pPr>
        <w:spacing w:line="276" w:lineRule="auto"/>
        <w:rPr/>
      </w:pPr>
      <w:r w:rsidDel="00000000" w:rsidR="00000000" w:rsidRPr="00000000">
        <w:rPr>
          <w:rtl w:val="0"/>
        </w:rPr>
        <w:t xml:space="preserve">What is the fundamental problem in Indonesia, with regard to children?</w:t>
      </w:r>
    </w:p>
    <w:p w:rsidR="00000000" w:rsidDel="00000000" w:rsidP="00000000" w:rsidRDefault="00000000" w:rsidRPr="00000000" w14:paraId="00000090">
      <w:pPr>
        <w:spacing w:line="276" w:lineRule="auto"/>
        <w:rPr/>
      </w:pPr>
      <w:r w:rsidDel="00000000" w:rsidR="00000000" w:rsidRPr="00000000">
        <w:rPr>
          <w:rtl w:val="0"/>
        </w:rPr>
        <w:t xml:space="preserve">How should the SDG limitations be improved? Choose one goal and explain your improvements.</w:t>
      </w:r>
    </w:p>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rPr/>
      </w:pPr>
      <w:r w:rsidDel="00000000" w:rsidR="00000000" w:rsidRPr="00000000">
        <w:rPr/>
        <mc:AlternateContent>
          <mc:Choice Requires="wpg">
            <w:drawing>
              <wp:inline distB="114300" distT="114300" distL="114300" distR="114300">
                <wp:extent cx="5162550" cy="2379412"/>
                <wp:effectExtent b="0" l="0" r="0" t="0"/>
                <wp:docPr id="6" name=""/>
                <a:graphic>
                  <a:graphicData uri="http://schemas.microsoft.com/office/word/2010/wordprocessingShape">
                    <wps:wsp>
                      <wps:cNvSpPr txBox="1"/>
                      <wps:cNvPr id="8" name="Shape 8"/>
                      <wps:spPr>
                        <a:xfrm>
                          <a:off x="279500" y="739650"/>
                          <a:ext cx="5706000" cy="24747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Indonesia is a highly populated and heterogeneous place and the health of its children is challenged by the country’s geographic, demographic, political, socioeconomic, and cultural diversity in many aspects. However, even under such challenging circumstances it remains almost a universal fact that the majority of deaths among children under the age of five can be prevented. The progress towards MDG 4 in Indonesia is not universal as well is this goals equity-blind and obscures health disparities within different population groups. This review shows that the major determinants of poor child health in Indonesia are subject to the shortcomings of the health system, malnutrition, low health literacy, as well as gender and ethnic inequalities. This work reviews existing evidences and calls for enhanced understanding of the determinants and pathways that produce and overcome inequities in health among a disadvantaged and vulnerable population such as children.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5162550" cy="2379412"/>
                <wp:effectExtent b="0" l="0" r="0" t="0"/>
                <wp:docPr id="6" name="image19.png"/>
                <a:graphic>
                  <a:graphicData uri="http://schemas.openxmlformats.org/drawingml/2006/picture">
                    <pic:pic>
                      <pic:nvPicPr>
                        <pic:cNvPr id="0" name="image19.png"/>
                        <pic:cNvPicPr preferRelativeResize="0"/>
                      </pic:nvPicPr>
                      <pic:blipFill>
                        <a:blip r:embed="rId26"/>
                        <a:srcRect/>
                        <a:stretch>
                          <a:fillRect/>
                        </a:stretch>
                      </pic:blipFill>
                      <pic:spPr>
                        <a:xfrm>
                          <a:off x="0" y="0"/>
                          <a:ext cx="5162550" cy="237941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3">
      <w:pPr>
        <w:rPr>
          <w:sz w:val="14"/>
          <w:szCs w:val="14"/>
        </w:rPr>
      </w:pPr>
      <w:r w:rsidDel="00000000" w:rsidR="00000000" w:rsidRPr="00000000">
        <w:rPr>
          <w:rtl w:val="0"/>
        </w:rPr>
        <w:t xml:space="preserve">                                                                      </w:t>
      </w:r>
      <w:hyperlink r:id="rId27">
        <w:r w:rsidDel="00000000" w:rsidR="00000000" w:rsidRPr="00000000">
          <w:rPr>
            <w:color w:val="1155cc"/>
            <w:sz w:val="14"/>
            <w:szCs w:val="14"/>
            <w:u w:val="single"/>
            <w:rtl w:val="0"/>
          </w:rPr>
          <w:t xml:space="preserve">https://journals.plos.org/plosone/article?id=10.1371/journal.pone.0123629</w:t>
        </w:r>
      </w:hyperlink>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Fonts w:ascii="Times New Roman" w:cs="Times New Roman" w:eastAsia="Times New Roman" w:hAnsi="Times New Roman"/>
        </w:rPr>
        <mc:AlternateContent>
          <mc:Choice Requires="wpg">
            <w:drawing>
              <wp:inline distB="114300" distT="114300" distL="114300" distR="114300">
                <wp:extent cx="5731200" cy="2040866"/>
                <wp:effectExtent b="0" l="0" r="0" t="0"/>
                <wp:docPr id="2" name=""/>
                <a:graphic>
                  <a:graphicData uri="http://schemas.microsoft.com/office/word/2010/wordprocessingGroup">
                    <wpg:wgp>
                      <wpg:cNvGrpSpPr/>
                      <wpg:grpSpPr>
                        <a:xfrm>
                          <a:off x="449275" y="673275"/>
                          <a:ext cx="5731200" cy="2040866"/>
                          <a:chOff x="449275" y="673275"/>
                          <a:chExt cx="5867500" cy="2065500"/>
                        </a:xfrm>
                      </wpg:grpSpPr>
                      <wps:wsp>
                        <wps:cNvSpPr/>
                        <wps:cNvPr id="3" name="Shape 3"/>
                        <wps:spPr>
                          <a:xfrm>
                            <a:off x="463575" y="770325"/>
                            <a:ext cx="5838900" cy="1871400"/>
                          </a:xfrm>
                          <a:prstGeom prst="roundRect">
                            <a:avLst>
                              <a:gd fmla="val 16667" name="adj"/>
                            </a:avLst>
                          </a:prstGeom>
                          <a:no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 name="Shape 4"/>
                        <wps:spPr>
                          <a:xfrm>
                            <a:off x="657850" y="673275"/>
                            <a:ext cx="5368500" cy="2065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ex) The effects of children’s education for the </w:t>
                              </w:r>
                              <w:r w:rsidDel="00000000" w:rsidR="00000000" w:rsidRPr="00000000">
                                <w:rPr>
                                  <w:rFonts w:ascii="Arial" w:cs="Arial" w:eastAsia="Arial" w:hAnsi="Arial"/>
                                  <w:b w:val="0"/>
                                  <w:i w:val="0"/>
                                  <w:smallCaps w:val="0"/>
                                  <w:strike w:val="0"/>
                                  <w:color w:val="000000"/>
                                  <w:sz w:val="24"/>
                                  <w:vertAlign w:val="baseline"/>
                                </w:rPr>
                                <w:t xml:space="preserve">achievement</w:t>
                              </w:r>
                              <w:r w:rsidDel="00000000" w:rsidR="00000000" w:rsidRPr="00000000">
                                <w:rPr>
                                  <w:rFonts w:ascii="Arial" w:cs="Arial" w:eastAsia="Arial" w:hAnsi="Arial"/>
                                  <w:b w:val="0"/>
                                  <w:i w:val="0"/>
                                  <w:smallCaps w:val="0"/>
                                  <w:strike w:val="0"/>
                                  <w:color w:val="000000"/>
                                  <w:sz w:val="24"/>
                                  <w:vertAlign w:val="baseline"/>
                                </w:rPr>
                                <w:t xml:space="preserve"> to goals.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5731200" cy="2040866"/>
                <wp:effectExtent b="0" l="0" r="0" t="0"/>
                <wp:docPr id="2" name="image15.png"/>
                <a:graphic>
                  <a:graphicData uri="http://schemas.openxmlformats.org/drawingml/2006/picture">
                    <pic:pic>
                      <pic:nvPicPr>
                        <pic:cNvPr id="0" name="image15.png"/>
                        <pic:cNvPicPr preferRelativeResize="0"/>
                      </pic:nvPicPr>
                      <pic:blipFill>
                        <a:blip r:embed="rId28"/>
                        <a:srcRect/>
                        <a:stretch>
                          <a:fillRect/>
                        </a:stretch>
                      </pic:blipFill>
                      <pic:spPr>
                        <a:xfrm>
                          <a:off x="0" y="0"/>
                          <a:ext cx="5731200" cy="204086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sectPr>
      <w:headerReference r:id="rId29" w:type="default"/>
      <w:footerReference r:id="rId30" w:type="default"/>
      <w:pgSz w:h="16838" w:w="11906" w:orient="portrait"/>
      <w:pgMar w:bottom="1440.0000000000002" w:top="1440.0000000000002" w:left="1440.0000000000002" w:right="1440.0000000000002"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高野喜生" w:id="0" w:date="2023-12-08T02:40:57Z">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Maybe these graphs should be more larger, I guess?</w:t>
      </w:r>
    </w:p>
  </w:comment>
  <w:comment w:author="右近雅" w:id="1" w:date="2023-12-08T03:10:47Z">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it is better to highlight the important part. It may be easier for students to understand :)</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Unicode MS"/>
  <w:font w:name="Comic Sans MS"/>
  <w:font w:name="Times New Roman"/>
  <w:font w:name="游明朝"/>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22" Type="http://schemas.openxmlformats.org/officeDocument/2006/relationships/image" Target="media/image6.png"/><Relationship Id="rId21" Type="http://schemas.openxmlformats.org/officeDocument/2006/relationships/image" Target="media/image5.png"/><Relationship Id="rId24" Type="http://schemas.openxmlformats.org/officeDocument/2006/relationships/image" Target="media/image12.png"/><Relationship Id="rId23" Type="http://schemas.openxmlformats.org/officeDocument/2006/relationships/image" Target="media/image13.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4.jpg"/><Relationship Id="rId26" Type="http://schemas.openxmlformats.org/officeDocument/2006/relationships/image" Target="media/image19.png"/><Relationship Id="rId25" Type="http://schemas.openxmlformats.org/officeDocument/2006/relationships/image" Target="media/image7.png"/><Relationship Id="rId28" Type="http://schemas.openxmlformats.org/officeDocument/2006/relationships/image" Target="media/image15.png"/><Relationship Id="rId27" Type="http://schemas.openxmlformats.org/officeDocument/2006/relationships/hyperlink" Target="https://journals.plos.org/plosone/article?id=10.1371/journal.pone.0123629"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eader" Target="header1.xml"/><Relationship Id="rId7" Type="http://schemas.openxmlformats.org/officeDocument/2006/relationships/hyperlink" Target="https://www.youtube.com/watch?v=7dzFbP2AgFo" TargetMode="External"/><Relationship Id="rId8" Type="http://schemas.openxmlformats.org/officeDocument/2006/relationships/image" Target="media/image10.jpg"/><Relationship Id="rId30" Type="http://schemas.openxmlformats.org/officeDocument/2006/relationships/footer" Target="footer1.xml"/><Relationship Id="rId11" Type="http://schemas.openxmlformats.org/officeDocument/2006/relationships/image" Target="media/image20.png"/><Relationship Id="rId10" Type="http://schemas.openxmlformats.org/officeDocument/2006/relationships/image" Target="media/image11.jpg"/><Relationship Id="rId13" Type="http://schemas.openxmlformats.org/officeDocument/2006/relationships/image" Target="media/image18.png"/><Relationship Id="rId12" Type="http://schemas.openxmlformats.org/officeDocument/2006/relationships/image" Target="media/image14.png"/><Relationship Id="rId15" Type="http://schemas.openxmlformats.org/officeDocument/2006/relationships/image" Target="media/image17.png"/><Relationship Id="rId14" Type="http://schemas.openxmlformats.org/officeDocument/2006/relationships/image" Target="media/image16.png"/><Relationship Id="rId17" Type="http://schemas.openxmlformats.org/officeDocument/2006/relationships/image" Target="media/image9.jpg"/><Relationship Id="rId16" Type="http://schemas.openxmlformats.org/officeDocument/2006/relationships/image" Target="media/image1.jpg"/><Relationship Id="rId19" Type="http://schemas.openxmlformats.org/officeDocument/2006/relationships/image" Target="media/image8.png"/><Relationship Id="rId1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